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30" w:rsidRDefault="00BF1130" w:rsidP="00BF1130">
      <w:pPr>
        <w:rPr>
          <w:del w:id="0" w:author="Fani Mravičić" w:date="2020-03-29T17:38:00Z"/>
        </w:rPr>
      </w:pPr>
      <w:bookmarkStart w:id="1" w:name="_Hlt36395521"/>
      <w:bookmarkStart w:id="2" w:name="_Hlt36395522"/>
    </w:p>
    <w:p w:rsidR="00BF1130" w:rsidRPr="002D361D" w:rsidRDefault="002D361D" w:rsidP="00BF1130">
      <w:pPr>
        <w:rPr>
          <w:ins w:id="3" w:author="Fani Mravičić" w:date="2020-03-29T17:38:00Z"/>
        </w:rPr>
      </w:pPr>
      <w:r>
        <w:t xml:space="preserve">                                                                                                                                         Petak, 3.4.2020.</w:t>
      </w:r>
    </w:p>
    <w:p w:rsidR="00BF1130" w:rsidRDefault="002D361D" w:rsidP="00BF1130">
      <w:r>
        <w:t>PRIRODA I DRUŠTVO</w:t>
      </w:r>
      <w:r w:rsidR="00BF1130">
        <w:t>, HRVATSKI JEZIK</w:t>
      </w:r>
    </w:p>
    <w:p w:rsidR="00BF1130" w:rsidRDefault="00BF1130" w:rsidP="00BF1130">
      <w:r>
        <w:t xml:space="preserve">Danas ćemo povezati nastavu PID i HJ. Zato pažljivo čitajte upute i rješavajte redom sve zadatke. </w:t>
      </w:r>
    </w:p>
    <w:p w:rsidR="00BF1130" w:rsidRDefault="00BF1130" w:rsidP="00BF1130">
      <w:r>
        <w:t>Iz P</w:t>
      </w:r>
      <w:r w:rsidR="000519C9">
        <w:t>I</w:t>
      </w:r>
      <w:r>
        <w:t>D ćete učiti o Republici Hrvatskoj od vremena kada je postala samostalna pa sve do danas; tko je bio prvi hrvatski predsjednik, zašto je došlo do Domovinskog rata, do kada je trajao rat, što je Europska unija.</w:t>
      </w:r>
    </w:p>
    <w:p w:rsidR="00BF1130" w:rsidRDefault="00BF1130" w:rsidP="00BF1130">
      <w:r>
        <w:t>Iz HJ ćete vježbati pisati imena država koje pripadaju Europskoj uniji i onih koje još nisu članice</w:t>
      </w:r>
      <w:r w:rsidR="002D361D">
        <w:t>, te ponavljati o pokratama.</w:t>
      </w:r>
    </w:p>
    <w:p w:rsidR="00BF1130" w:rsidRDefault="00BF1130" w:rsidP="00BF1130">
      <w:r>
        <w:t>Pa krenimo!</w:t>
      </w:r>
    </w:p>
    <w:p w:rsidR="00BF1130" w:rsidRDefault="00BF1130" w:rsidP="00BF1130">
      <w:r>
        <w:t>Zadatak 1.</w:t>
      </w:r>
    </w:p>
    <w:p w:rsidR="00BF1130" w:rsidRDefault="00BF1130" w:rsidP="00BF1130">
      <w:r>
        <w:t>Otvorite udžbenike iz P</w:t>
      </w:r>
      <w:r w:rsidR="000519C9">
        <w:t>I</w:t>
      </w:r>
      <w:r>
        <w:t xml:space="preserve">D na str. 74. Pročitajte lekciju </w:t>
      </w:r>
      <w:r w:rsidRPr="001624EB">
        <w:rPr>
          <w:i/>
        </w:rPr>
        <w:t>Republika Hrvatska</w:t>
      </w:r>
      <w:r>
        <w:rPr>
          <w:i/>
        </w:rPr>
        <w:t>.</w:t>
      </w:r>
      <w:r>
        <w:t xml:space="preserve"> Proučite kartu Europske unije iz 2017.g. na 75.str.– tumač će vam  pomoći da se lakše snađete na karti.</w:t>
      </w:r>
    </w:p>
    <w:p w:rsidR="00BF1130" w:rsidRDefault="00BF1130" w:rsidP="00BF1130">
      <w:r>
        <w:t xml:space="preserve">Zadatak 2. </w:t>
      </w:r>
    </w:p>
    <w:p w:rsidR="00BF1130" w:rsidRDefault="00BF1130" w:rsidP="00BF1130">
      <w:r>
        <w:t xml:space="preserve">Pročitaj 2. pitanje na 75. str. i o njemu </w:t>
      </w:r>
      <w:r w:rsidRPr="00BC4E49">
        <w:rPr>
          <w:b/>
        </w:rPr>
        <w:t xml:space="preserve">RAZGOVARAJ </w:t>
      </w:r>
      <w:r>
        <w:t xml:space="preserve">sa starijima (roditelji, djed, baka). Ne treba odgovarati u pisanku, samo </w:t>
      </w:r>
      <w:r w:rsidR="002D361D">
        <w:t>razgovarati</w:t>
      </w:r>
      <w:r>
        <w:t xml:space="preserve"> sa starijima.</w:t>
      </w:r>
      <w:r w:rsidRPr="001624EB">
        <w:rPr>
          <w:i/>
        </w:rPr>
        <w:t xml:space="preserve"> </w:t>
      </w:r>
    </w:p>
    <w:p w:rsidR="00BF1130" w:rsidRDefault="00BF1130" w:rsidP="00BF1130">
      <w:r>
        <w:t>Zadatak 3.</w:t>
      </w:r>
    </w:p>
    <w:p w:rsidR="00BF1130" w:rsidRDefault="00BF1130" w:rsidP="00BF1130">
      <w:pPr>
        <w:rPr>
          <w:i/>
        </w:rPr>
      </w:pPr>
      <w:r>
        <w:t xml:space="preserve">Pročitaj 3. pitanje na 75. str. </w:t>
      </w:r>
      <w:r w:rsidRPr="00771329">
        <w:rPr>
          <w:b/>
        </w:rPr>
        <w:t xml:space="preserve">Razmisli </w:t>
      </w:r>
      <w:r>
        <w:t xml:space="preserve">o njemu. U svoju pisanku napiši naslov </w:t>
      </w:r>
      <w:r w:rsidRPr="00771329">
        <w:rPr>
          <w:i/>
        </w:rPr>
        <w:t>Republika Hrvatska</w:t>
      </w:r>
      <w:r>
        <w:rPr>
          <w:i/>
        </w:rPr>
        <w:t>.</w:t>
      </w:r>
    </w:p>
    <w:p w:rsidR="00BF1130" w:rsidRDefault="00BF1130" w:rsidP="00BF1130">
      <w:r>
        <w:t>Ispod naslova napravi umnu mapu važnih događaja od osamostaljenja RH do danas</w:t>
      </w:r>
      <w:r w:rsidR="002D361D">
        <w:t xml:space="preserve"> (služi se tekstom lekcije)</w:t>
      </w:r>
      <w:r>
        <w:t>.</w:t>
      </w:r>
    </w:p>
    <w:p w:rsidR="00BF1130" w:rsidRDefault="00BF1130" w:rsidP="00BF1130">
      <w:r>
        <w:t xml:space="preserve">Zadatak 4. </w:t>
      </w:r>
    </w:p>
    <w:p w:rsidR="00BF1130" w:rsidRDefault="00BF1130" w:rsidP="00BF1130">
      <w:r>
        <w:t>Pročitajte tekst u plavom dijelu na 75. str.</w:t>
      </w:r>
    </w:p>
    <w:p w:rsidR="00BF1130" w:rsidRPr="00771329" w:rsidRDefault="00BF1130" w:rsidP="00BF1130">
      <w:pPr>
        <w:rPr>
          <w:ins w:id="4" w:author="Fani Mravičić" w:date="2020-03-29T17:38:00Z"/>
        </w:rPr>
      </w:pPr>
      <w:r w:rsidRPr="00622287">
        <w:rPr>
          <w:b/>
          <w:i/>
          <w:color w:val="212529"/>
          <w:sz w:val="24"/>
          <w:szCs w:val="24"/>
          <w:shd w:val="clear" w:color="auto" w:fill="FFFFFF"/>
        </w:rPr>
        <w:t xml:space="preserve"> </w:t>
      </w:r>
      <w:r>
        <w:t xml:space="preserve">U razgovoru s odraslima razmislite čime bi se mogao dopuniti tekst (što se u međuvremenu dogodilo)… Zapišite dopunu o kojoj ste razgovarali u pisanku, ispod umne mape.   </w:t>
      </w:r>
    </w:p>
    <w:p w:rsidR="00BF1130" w:rsidRPr="00BF4BD7" w:rsidRDefault="00BF1130" w:rsidP="00BF113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i/>
          <w:color w:val="444446"/>
          <w:sz w:val="24"/>
          <w:szCs w:val="24"/>
          <w:lang w:eastAsia="hr-HR"/>
        </w:rPr>
      </w:pPr>
      <w:r w:rsidRPr="00BF4BD7">
        <w:rPr>
          <w:b/>
          <w:i/>
          <w:color w:val="212529"/>
          <w:sz w:val="24"/>
          <w:szCs w:val="24"/>
          <w:shd w:val="clear" w:color="auto" w:fill="FFFFFF"/>
        </w:rPr>
        <w:t>ODA</w:t>
      </w:r>
      <w:r w:rsidRPr="00BF4BD7">
        <w:rPr>
          <w:i/>
          <w:color w:val="212529"/>
          <w:sz w:val="24"/>
          <w:szCs w:val="24"/>
          <w:shd w:val="clear" w:color="auto" w:fill="FFFFFF"/>
        </w:rPr>
        <w:t xml:space="preserve"> je pjesma namijenjena iskazivanju poštovanja i privrženosti, a napisana u slavu bogova, ratnika, državnika ili povodom kakva svečanoga događaja. </w:t>
      </w:r>
    </w:p>
    <w:p w:rsidR="00BF1130" w:rsidRDefault="002D361D" w:rsidP="00BF1130">
      <w:r>
        <w:t xml:space="preserve">                 </w:t>
      </w:r>
      <w:r w:rsidR="00BF1130">
        <w:t>Klikom na poveznicu poslušajte himnu EU:</w:t>
      </w:r>
    </w:p>
    <w:p w:rsidR="002D361D" w:rsidRDefault="00170CEC" w:rsidP="00BF1130">
      <w:hyperlink r:id="rId4" w:history="1">
        <w:r w:rsidR="002D361D">
          <w:t xml:space="preserve">                                   </w:t>
        </w:r>
        <w:r w:rsidR="002D361D" w:rsidRPr="002D361D">
          <w:rPr>
            <w:color w:val="0000FF"/>
            <w:u w:val="single"/>
          </w:rPr>
          <w:t>https://www.youtube.com/watch?v=p2CoD48YRM4</w:t>
        </w:r>
      </w:hyperlink>
    </w:p>
    <w:p w:rsidR="002D361D" w:rsidRDefault="002D361D" w:rsidP="00BF1130">
      <w:r>
        <w:t>Zadatak</w:t>
      </w:r>
      <w:r w:rsidR="00BF1130" w:rsidRPr="00474619">
        <w:t xml:space="preserve"> </w:t>
      </w:r>
      <w:r w:rsidR="00BF1130">
        <w:t xml:space="preserve">5. </w:t>
      </w:r>
    </w:p>
    <w:p w:rsidR="00BF1130" w:rsidRPr="00622287" w:rsidRDefault="00BF1130" w:rsidP="00BF1130">
      <w:pPr>
        <w:rPr>
          <w:i/>
          <w:color w:val="2E74B5" w:themeColor="accent1" w:themeShade="BF"/>
          <w:u w:val="single"/>
        </w:rPr>
      </w:pPr>
      <w:r w:rsidRPr="00474619">
        <w:rPr>
          <w:b/>
        </w:rPr>
        <w:t>Pročitaj i razgovaraj</w:t>
      </w:r>
      <w:r>
        <w:t xml:space="preserve"> s roditeljima o važnim događajima u RH od 1990. do 2013.g. (lenta vremena na str. 74.A i 74.B)</w:t>
      </w:r>
    </w:p>
    <w:p w:rsidR="00BF1130" w:rsidRDefault="00BF1130" w:rsidP="00BF1130"/>
    <w:p w:rsidR="00BF1130" w:rsidRPr="00771329" w:rsidRDefault="00BF1130" w:rsidP="00BF1130">
      <w:pPr>
        <w:rPr>
          <w:ins w:id="5" w:author="Fani Mravičić" w:date="2020-03-29T17:38:00Z"/>
        </w:rPr>
      </w:pPr>
      <w:r>
        <w:t xml:space="preserve">   </w:t>
      </w:r>
    </w:p>
    <w:p w:rsidR="00BF1130" w:rsidRDefault="00BF1130" w:rsidP="00BF1130">
      <w:r>
        <w:t>HRVATSKI JEZIK</w:t>
      </w:r>
    </w:p>
    <w:p w:rsidR="00BF1130" w:rsidRDefault="00BF1130" w:rsidP="00BF1130">
      <w:r>
        <w:t>Napomena: da bi riješili zadatak iz HJ poslužite se udžbenikom iz PID (str.</w:t>
      </w:r>
      <w:r w:rsidR="00170CEC">
        <w:t xml:space="preserve"> 74. i </w:t>
      </w:r>
      <w:r>
        <w:t>75</w:t>
      </w:r>
      <w:r w:rsidR="00170CEC">
        <w:t>.</w:t>
      </w:r>
      <w:r>
        <w:t>)</w:t>
      </w:r>
    </w:p>
    <w:p w:rsidR="00BF1130" w:rsidRDefault="00BF1130" w:rsidP="00BF1130">
      <w:r>
        <w:t xml:space="preserve">1. U pisanku </w:t>
      </w:r>
      <w:r w:rsidRPr="00BC0CB7">
        <w:rPr>
          <w:b/>
        </w:rPr>
        <w:t>pisanim slovima</w:t>
      </w:r>
      <w:r>
        <w:t xml:space="preserve"> zapiši imena pet država (nama najbližih susjeda) koje su članice EU. </w:t>
      </w:r>
    </w:p>
    <w:p w:rsidR="00BF1130" w:rsidRDefault="00BF1130" w:rsidP="00BF1130">
      <w:r>
        <w:t>2. Zatim napiši imena svih država koje su kandidati za članstvo u EU.</w:t>
      </w:r>
    </w:p>
    <w:p w:rsidR="00BF1130" w:rsidRDefault="00BF1130" w:rsidP="00BF1130">
      <w:r>
        <w:t xml:space="preserve">3. Zapiši  ime države na SZ koju vidiš na karti. </w:t>
      </w:r>
    </w:p>
    <w:p w:rsidR="00BF1130" w:rsidRDefault="00BF1130" w:rsidP="00BF1130">
      <w:r>
        <w:t>4. Zapiši ime države na JI koju vidiš na karti.</w:t>
      </w:r>
    </w:p>
    <w:p w:rsidR="002D361D" w:rsidRDefault="002D361D" w:rsidP="00BF1130">
      <w:r>
        <w:t xml:space="preserve">5. Iz teksta na 74. str. prepiši sve pokrate i </w:t>
      </w:r>
      <w:bookmarkStart w:id="6" w:name="_GoBack"/>
      <w:bookmarkEnd w:id="6"/>
      <w:r>
        <w:t>njihovo značenje.</w:t>
      </w:r>
    </w:p>
    <w:p w:rsidR="00BF1130" w:rsidRDefault="00BF1130" w:rsidP="00BF1130">
      <w:r>
        <w:t xml:space="preserve">  </w:t>
      </w:r>
      <w:bookmarkEnd w:id="1"/>
      <w:bookmarkEnd w:id="2"/>
      <w:r>
        <w:t>Kada završite sve zadano, zabavite se uz križaljku o EU</w:t>
      </w:r>
    </w:p>
    <w:p w:rsidR="00BF1130" w:rsidRDefault="00170CEC" w:rsidP="00BF1130">
      <w:pPr>
        <w:rPr>
          <w:rStyle w:val="Hiperveza"/>
        </w:rPr>
      </w:pPr>
      <w:hyperlink r:id="rId5" w:history="1">
        <w:r w:rsidR="00BF1130">
          <w:rPr>
            <w:rStyle w:val="Hiperveza"/>
          </w:rPr>
          <w:t>https://www.bookwidgets.com/play/YB54MJ</w:t>
        </w:r>
      </w:hyperlink>
    </w:p>
    <w:p w:rsidR="000519C9" w:rsidRPr="000519C9" w:rsidRDefault="000519C9" w:rsidP="00BF1130">
      <w:pPr>
        <w:rPr>
          <w:rStyle w:val="Hiperveza"/>
          <w:color w:val="auto"/>
          <w:u w:val="none"/>
        </w:rPr>
      </w:pPr>
      <w:r w:rsidRPr="000519C9">
        <w:rPr>
          <w:rStyle w:val="Hiperveza"/>
          <w:color w:val="auto"/>
          <w:u w:val="none"/>
        </w:rPr>
        <w:t>A sada uživaj u vikendu!!</w:t>
      </w:r>
    </w:p>
    <w:p w:rsidR="000519C9" w:rsidRPr="000519C9" w:rsidRDefault="000519C9" w:rsidP="00BF1130">
      <w:pPr>
        <w:rPr>
          <w:rStyle w:val="Hiperveza"/>
          <w:color w:val="auto"/>
          <w:u w:val="none"/>
        </w:rPr>
      </w:pPr>
      <w:r w:rsidRPr="000519C9">
        <w:rPr>
          <w:rStyle w:val="Hiperveza"/>
          <w:color w:val="auto"/>
          <w:u w:val="none"/>
        </w:rPr>
        <w:t xml:space="preserve">                                 </w:t>
      </w:r>
    </w:p>
    <w:p w:rsidR="008029DA" w:rsidRDefault="000519C9">
      <w:r>
        <w:t xml:space="preserve">                                                                                                                  Pozdrav od učiteljice!</w:t>
      </w:r>
    </w:p>
    <w:sectPr w:rsidR="0080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ni Mravičić">
    <w15:presenceInfo w15:providerId="None" w15:userId="Fani Mravič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30"/>
    <w:rsid w:val="000519C9"/>
    <w:rsid w:val="00170CEC"/>
    <w:rsid w:val="002D361D"/>
    <w:rsid w:val="008029DA"/>
    <w:rsid w:val="00B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38F2"/>
  <w15:chartTrackingRefBased/>
  <w15:docId w15:val="{349FE3CB-5A9B-4BB7-B79D-851E1713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3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113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1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YB54MJ" TargetMode="External"/><Relationship Id="rId4" Type="http://schemas.openxmlformats.org/officeDocument/2006/relationships/hyperlink" Target="https://www.youtube.com/watch?v=p2CoD48YRM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4</cp:revision>
  <dcterms:created xsi:type="dcterms:W3CDTF">2020-04-01T14:21:00Z</dcterms:created>
  <dcterms:modified xsi:type="dcterms:W3CDTF">2020-04-01T14:48:00Z</dcterms:modified>
</cp:coreProperties>
</file>